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D1" w:rsidRPr="009A4F51" w:rsidRDefault="004056D1" w:rsidP="004056D1">
      <w:pPr>
        <w:pStyle w:val="Heading1"/>
        <w:rPr>
          <w:color w:val="auto"/>
        </w:rPr>
      </w:pPr>
      <w:r w:rsidRPr="009A4F51">
        <w:rPr>
          <w:color w:val="auto"/>
        </w:rPr>
        <w:t>Twinkle Treats</w:t>
      </w:r>
    </w:p>
    <w:p w:rsidR="004056D1" w:rsidRPr="009A4F51" w:rsidRDefault="004056D1" w:rsidP="004056D1">
      <w:pPr>
        <w:ind w:firstLine="0"/>
      </w:pPr>
      <w:r w:rsidRPr="009A4F51">
        <w:t>David Morrissey</w:t>
      </w:r>
    </w:p>
    <w:p w:rsidR="004056D1" w:rsidRPr="009A4F51" w:rsidRDefault="004056D1" w:rsidP="004056D1"/>
    <w:p w:rsidR="004056D1" w:rsidRPr="009A4F51" w:rsidRDefault="004056D1" w:rsidP="004056D1">
      <w:pPr>
        <w:ind w:firstLine="0"/>
      </w:pPr>
      <w:r w:rsidRPr="009A4F51">
        <w:t>The Young Enterprise Awards are not about winning; they’re about team enterprise and learning by doing. The</w:t>
      </w:r>
      <w:r w:rsidR="009A4F51">
        <w:t xml:space="preserve"> students </w:t>
      </w:r>
      <w:r w:rsidRPr="009A4F51">
        <w:t>have to get out there, meet people, run a service</w:t>
      </w:r>
      <w:del w:id="0" w:author="User" w:date="2012-07-17T17:19:00Z">
        <w:r w:rsidRPr="009A4F51" w:rsidDel="00DB0A21">
          <w:delText>,</w:delText>
        </w:r>
      </w:del>
      <w:r w:rsidRPr="009A4F51">
        <w:t xml:space="preserve"> and make things</w:t>
      </w:r>
      <w:r w:rsidR="009A4F51" w:rsidRPr="009A4F51">
        <w:t xml:space="preserve">. </w:t>
      </w:r>
      <w:r w:rsidR="009A4F51">
        <w:t>This</w:t>
      </w:r>
      <w:r w:rsidRPr="009A4F51">
        <w:t xml:space="preserve"> forces them to develop their social skills, their team working and practical skills.</w:t>
      </w:r>
    </w:p>
    <w:p w:rsidR="0063505D" w:rsidRDefault="004056D1" w:rsidP="004056D1">
      <w:r w:rsidRPr="009A4F51">
        <w:t xml:space="preserve">Our school helps </w:t>
      </w:r>
      <w:r w:rsidR="009A4F51">
        <w:t xml:space="preserve">young people </w:t>
      </w:r>
      <w:r w:rsidRPr="009A4F51">
        <w:t xml:space="preserve">with </w:t>
      </w:r>
      <w:r w:rsidR="009A4F51">
        <w:t>moderat</w:t>
      </w:r>
      <w:r w:rsidR="009A4F51" w:rsidRPr="009A4F51">
        <w:t>e</w:t>
      </w:r>
      <w:ins w:id="1" w:author="User" w:date="2012-07-17T17:19:00Z">
        <w:r w:rsidR="00DB0A21" w:rsidRPr="009A4F51">
          <w:t xml:space="preserve"> </w:t>
        </w:r>
      </w:ins>
      <w:r w:rsidRPr="009A4F51">
        <w:t>learning difficulties, ASD, emotional</w:t>
      </w:r>
      <w:del w:id="2" w:author="User" w:date="2012-07-17T17:19:00Z">
        <w:r w:rsidRPr="009A4F51" w:rsidDel="00DB0A21">
          <w:delText>,</w:delText>
        </w:r>
      </w:del>
      <w:r w:rsidRPr="009A4F51">
        <w:t xml:space="preserve"> and developmental learning difficulties. Every year, the Year 11 </w:t>
      </w:r>
      <w:r w:rsidR="009A4F51">
        <w:t xml:space="preserve">students </w:t>
      </w:r>
      <w:r w:rsidRPr="009A4F51">
        <w:t xml:space="preserve">get involved in the team programme. They </w:t>
      </w:r>
      <w:r w:rsidR="0063505D">
        <w:t>all have a Statement of Special Educational Need</w:t>
      </w:r>
      <w:r w:rsidRPr="009A4F51">
        <w:t xml:space="preserve"> and all their needs have to be </w:t>
      </w:r>
      <w:r w:rsidR="0063505D">
        <w:t>considered</w:t>
      </w:r>
      <w:r w:rsidRPr="009A4F51">
        <w:t xml:space="preserve"> individually. The great thing about the programme is that everybody can be</w:t>
      </w:r>
      <w:r w:rsidR="009A4F51" w:rsidRPr="009A4F51">
        <w:t xml:space="preserve"> </w:t>
      </w:r>
      <w:r w:rsidR="0063505D">
        <w:t>included in order that their personal qualities and skills are used to the best of their ability.</w:t>
      </w:r>
    </w:p>
    <w:p w:rsidR="004056D1" w:rsidRPr="009A4F51" w:rsidRDefault="004056D1" w:rsidP="004056D1">
      <w:r w:rsidRPr="009A4F51">
        <w:t xml:space="preserve">The </w:t>
      </w:r>
      <w:r w:rsidR="0063505D">
        <w:t xml:space="preserve">students </w:t>
      </w:r>
      <w:r w:rsidRPr="009A4F51">
        <w:t>all run the same business but</w:t>
      </w:r>
      <w:r w:rsidR="009A4F51" w:rsidRPr="009A4F51">
        <w:t xml:space="preserve"> </w:t>
      </w:r>
      <w:r w:rsidRPr="009A4F51">
        <w:t>they make different products or run different services</w:t>
      </w:r>
      <w:ins w:id="3" w:author="User" w:date="2012-07-17T17:32:00Z">
        <w:r w:rsidR="0064535E" w:rsidRPr="009A4F51">
          <w:t xml:space="preserve"> </w:t>
        </w:r>
      </w:ins>
      <w:r w:rsidR="0063505D">
        <w:t>so that all students are catered for and feel that they have made a positive contribution</w:t>
      </w:r>
      <w:r w:rsidRPr="009A4F51">
        <w:t xml:space="preserve">. </w:t>
      </w:r>
      <w:r w:rsidR="0063505D">
        <w:t>Last</w:t>
      </w:r>
      <w:r w:rsidRPr="009A4F51">
        <w:t xml:space="preserve"> year we had a group that turned old pairs of jeans into shoulder bags using sewing machines. Another group ran a shopping service for members of staff</w:t>
      </w:r>
      <w:r w:rsidR="0063505D">
        <w:t>;</w:t>
      </w:r>
      <w:r w:rsidRPr="009A4F51">
        <w:t xml:space="preserve"> and </w:t>
      </w:r>
      <w:r w:rsidR="0063505D">
        <w:t xml:space="preserve">yet </w:t>
      </w:r>
      <w:r w:rsidRPr="009A4F51">
        <w:t xml:space="preserve">another </w:t>
      </w:r>
      <w:r w:rsidR="0063505D">
        <w:t xml:space="preserve">put together ingredient packs, with instructions, to make </w:t>
      </w:r>
      <w:r w:rsidRPr="009A4F51">
        <w:t xml:space="preserve">fruitcakes with no sugar, </w:t>
      </w:r>
      <w:r w:rsidR="0063505D">
        <w:t xml:space="preserve">based on </w:t>
      </w:r>
      <w:r w:rsidRPr="009A4F51">
        <w:t>a Jamie Oliver idea.</w:t>
      </w:r>
    </w:p>
    <w:p w:rsidR="004056D1" w:rsidRPr="009A4F51" w:rsidRDefault="004056D1" w:rsidP="004056D1">
      <w:r w:rsidRPr="009A4F51">
        <w:t xml:space="preserve">At the start of the programme, their main difficulty is lack of confidence when communicating with people. The </w:t>
      </w:r>
      <w:r w:rsidR="0063505D">
        <w:t xml:space="preserve">young people </w:t>
      </w:r>
      <w:r w:rsidRPr="009A4F51">
        <w:t xml:space="preserve">have often had bad experiences before they come to us. Their self-esteem is low and it takes a long time to rebuild that. Part of the process is to prepare them for the </w:t>
      </w:r>
      <w:r w:rsidR="0063505D">
        <w:t>‘</w:t>
      </w:r>
      <w:r w:rsidRPr="009A4F51">
        <w:t>big wide world</w:t>
      </w:r>
      <w:r w:rsidR="0063505D">
        <w:t>’</w:t>
      </w:r>
      <w:r w:rsidRPr="009A4F51">
        <w:t>. On the programme, they get used to speaking to people, working to deadlines, going out and promoting the product</w:t>
      </w:r>
      <w:r w:rsidR="009A4F51" w:rsidRPr="009A4F51">
        <w:t>;</w:t>
      </w:r>
      <w:ins w:id="4" w:author="User" w:date="2012-07-17T17:28:00Z">
        <w:r w:rsidR="0064535E" w:rsidRPr="009A4F51">
          <w:t xml:space="preserve"> </w:t>
        </w:r>
      </w:ins>
      <w:r w:rsidR="0063505D">
        <w:t xml:space="preserve">these different aspects of communication present them with </w:t>
      </w:r>
      <w:r w:rsidRPr="009A4F51">
        <w:t>their big</w:t>
      </w:r>
      <w:r w:rsidR="0063505D">
        <w:t>gest</w:t>
      </w:r>
      <w:r w:rsidRPr="009A4F51">
        <w:t xml:space="preserve"> obstacle</w:t>
      </w:r>
      <w:r w:rsidR="0063505D">
        <w:t>s</w:t>
      </w:r>
      <w:r w:rsidRPr="009A4F51">
        <w:t>.</w:t>
      </w:r>
    </w:p>
    <w:p w:rsidR="004056D1" w:rsidRPr="009A4F51" w:rsidRDefault="004056D1" w:rsidP="004056D1">
      <w:r w:rsidRPr="009A4F51">
        <w:t xml:space="preserve">For example, one </w:t>
      </w:r>
      <w:r w:rsidR="0063505D">
        <w:t>student</w:t>
      </w:r>
      <w:r w:rsidRPr="009A4F51">
        <w:t xml:space="preserve"> started the year almost mute. She would really only speak to one member of staff and would hardly speak to me at all</w:t>
      </w:r>
      <w:r w:rsidR="009A4F51" w:rsidRPr="009A4F51">
        <w:t xml:space="preserve">, </w:t>
      </w:r>
      <w:r w:rsidRPr="009A4F51">
        <w:t>but by the end of the programme</w:t>
      </w:r>
      <w:r w:rsidR="0063505D">
        <w:t xml:space="preserve">, </w:t>
      </w:r>
      <w:r w:rsidRPr="009A4F51">
        <w:t>she was annoyed that she couldn’t speak in one of the team programme finals in front of 200 people</w:t>
      </w:r>
      <w:r w:rsidR="009A4F51" w:rsidRPr="009A4F51">
        <w:t xml:space="preserve">! </w:t>
      </w:r>
      <w:r w:rsidRPr="009A4F51">
        <w:t xml:space="preserve">She loved it; she had made ginormous strides. </w:t>
      </w:r>
    </w:p>
    <w:p w:rsidR="004056D1" w:rsidRPr="009A4F51" w:rsidRDefault="004056D1" w:rsidP="004056D1">
      <w:r w:rsidRPr="009A4F51">
        <w:t xml:space="preserve">In 2012, we won the award for the best company. Presenting to the judges was voluntary. Of the 19 pupils who took part in the programme, </w:t>
      </w:r>
      <w:bookmarkStart w:id="5" w:name="_GoBack"/>
      <w:bookmarkEnd w:id="5"/>
      <w:r w:rsidRPr="009A4F51">
        <w:t xml:space="preserve">12 went to the finals. They were all delighted with their win. </w:t>
      </w:r>
    </w:p>
    <w:p w:rsidR="004056D1" w:rsidRPr="009A4F51" w:rsidRDefault="004056D1" w:rsidP="004056D1">
      <w:r w:rsidRPr="009A4F51">
        <w:t>As a school, we love the programme. It fits in beautifully with what we do. It creates a really relevant project and the pupils see the point of it all. Their confidence grows and they start to think: ‘I can do this.’</w:t>
      </w:r>
    </w:p>
    <w:p w:rsidR="004056D1" w:rsidRPr="009A4F51" w:rsidRDefault="004056D1" w:rsidP="004056D1">
      <w:r w:rsidRPr="009A4F51">
        <w:t xml:space="preserve">We love the way the pupils have got to go out and communicate: the nature of public speaking is so relevant, and the pupils become good at it because they know what they are talking about, which boosts their confidence hugely. </w:t>
      </w:r>
      <w:proofErr w:type="gramStart"/>
      <w:r w:rsidRPr="009A4F51">
        <w:t>In fact, at the end of their last year in the school, all the pupils leaving have to give a little speech to the school.</w:t>
      </w:r>
      <w:proofErr w:type="gramEnd"/>
      <w:r w:rsidRPr="009A4F51">
        <w:t xml:space="preserve"> The students who have </w:t>
      </w:r>
      <w:r w:rsidR="0063505D">
        <w:t xml:space="preserve">taken part in </w:t>
      </w:r>
      <w:r w:rsidRPr="009A4F51">
        <w:t>Young Enterprise have no problem with this.</w:t>
      </w:r>
    </w:p>
    <w:p w:rsidR="004056D1" w:rsidRPr="009A4F51" w:rsidRDefault="004056D1" w:rsidP="004056D1"/>
    <w:p w:rsidR="004056D1" w:rsidRPr="009A4F51" w:rsidRDefault="004056D1" w:rsidP="004056D1">
      <w:pPr>
        <w:pStyle w:val="Heading2"/>
        <w:rPr>
          <w:color w:val="auto"/>
        </w:rPr>
      </w:pPr>
      <w:r w:rsidRPr="009A4F51">
        <w:rPr>
          <w:color w:val="auto"/>
        </w:rPr>
        <w:t xml:space="preserve">Tips: </w:t>
      </w:r>
    </w:p>
    <w:p w:rsidR="004056D1" w:rsidRPr="009A4F51" w:rsidRDefault="004056D1" w:rsidP="004056D1">
      <w:pPr>
        <w:pStyle w:val="ListParagraph"/>
        <w:numPr>
          <w:ilvl w:val="0"/>
          <w:numId w:val="21"/>
        </w:numPr>
      </w:pPr>
      <w:r w:rsidRPr="009A4F51">
        <w:t>Be brave. The team programme is not an easy thing to organise and takes a lot of creative ideas.</w:t>
      </w:r>
    </w:p>
    <w:p w:rsidR="004056D1" w:rsidRPr="009A4F51" w:rsidRDefault="004056D1" w:rsidP="004056D1">
      <w:pPr>
        <w:pStyle w:val="ListParagraph"/>
        <w:numPr>
          <w:ilvl w:val="0"/>
          <w:numId w:val="21"/>
        </w:numPr>
      </w:pPr>
      <w:r w:rsidRPr="009A4F51">
        <w:t>Don’t be afraid of pushing the pupils and making them do things.</w:t>
      </w:r>
    </w:p>
    <w:p w:rsidR="004056D1" w:rsidRPr="009A4F51" w:rsidRDefault="004056D1" w:rsidP="004056D1">
      <w:pPr>
        <w:pStyle w:val="ListParagraph"/>
        <w:numPr>
          <w:ilvl w:val="0"/>
          <w:numId w:val="21"/>
        </w:numPr>
      </w:pPr>
      <w:r w:rsidRPr="009A4F51">
        <w:lastRenderedPageBreak/>
        <w:t xml:space="preserve">Things will go wrong. </w:t>
      </w:r>
      <w:r w:rsidR="0063505D">
        <w:t xml:space="preserve">It </w:t>
      </w:r>
      <w:r w:rsidRPr="009A4F51">
        <w:t>doesn’t matter so long as you sit down with the students and discuss it. It’s about learning not to be afraid to make mistakes.</w:t>
      </w:r>
    </w:p>
    <w:p w:rsidR="004056D1" w:rsidRPr="009A4F51" w:rsidRDefault="004056D1" w:rsidP="004056D1">
      <w:pPr>
        <w:pStyle w:val="ListParagraph"/>
        <w:numPr>
          <w:ilvl w:val="0"/>
          <w:numId w:val="21"/>
        </w:numPr>
      </w:pPr>
      <w:r w:rsidRPr="009A4F51">
        <w:t>Make it practical, hands-on, getting out into the world.</w:t>
      </w:r>
    </w:p>
    <w:p w:rsidR="004056D1" w:rsidRPr="009A4F51" w:rsidRDefault="004056D1" w:rsidP="004056D1">
      <w:pPr>
        <w:pStyle w:val="ListParagraph"/>
        <w:numPr>
          <w:ilvl w:val="0"/>
          <w:numId w:val="21"/>
        </w:numPr>
      </w:pPr>
      <w:r w:rsidRPr="009A4F51">
        <w:t>Make contact with the local community because they can be really supportive.</w:t>
      </w:r>
    </w:p>
    <w:p w:rsidR="004056D1" w:rsidRPr="009A4F51" w:rsidRDefault="004056D1" w:rsidP="004056D1">
      <w:pPr>
        <w:pStyle w:val="ListParagraph"/>
        <w:numPr>
          <w:ilvl w:val="0"/>
          <w:numId w:val="21"/>
        </w:numPr>
      </w:pPr>
      <w:r w:rsidRPr="009A4F51">
        <w:t>Trust people to deliver.</w:t>
      </w:r>
    </w:p>
    <w:p w:rsidR="004056D1" w:rsidRDefault="004056D1" w:rsidP="004056D1"/>
    <w:p w:rsidR="004056D1" w:rsidRPr="001863A5" w:rsidRDefault="004056D1" w:rsidP="004056D1">
      <w:pPr>
        <w:ind w:firstLine="0"/>
        <w:rPr>
          <w:i/>
        </w:rPr>
      </w:pPr>
      <w:r w:rsidRPr="001863A5">
        <w:rPr>
          <w:i/>
          <w:highlight w:val="yellow"/>
        </w:rPr>
        <w:t>[</w:t>
      </w:r>
      <w:proofErr w:type="gramStart"/>
      <w:r w:rsidRPr="001863A5">
        <w:rPr>
          <w:i/>
          <w:highlight w:val="yellow"/>
        </w:rPr>
        <w:t>pic</w:t>
      </w:r>
      <w:proofErr w:type="gramEnd"/>
      <w:r w:rsidRPr="001863A5">
        <w:rPr>
          <w:i/>
          <w:highlight w:val="yellow"/>
        </w:rPr>
        <w:t>]</w:t>
      </w:r>
      <w:r>
        <w:rPr>
          <w:i/>
        </w:rPr>
        <w:t xml:space="preserve"> </w:t>
      </w:r>
      <w:r w:rsidRPr="001863A5">
        <w:rPr>
          <w:i/>
        </w:rPr>
        <w:t xml:space="preserve">David Morrissey is a teacher </w:t>
      </w:r>
      <w:r>
        <w:rPr>
          <w:i/>
        </w:rPr>
        <w:t>at St Philip</w:t>
      </w:r>
      <w:r w:rsidR="00A444CC">
        <w:rPr>
          <w:i/>
        </w:rPr>
        <w:t>’s S</w:t>
      </w:r>
      <w:r w:rsidRPr="001863A5">
        <w:rPr>
          <w:i/>
        </w:rPr>
        <w:t>chool in Kingston</w:t>
      </w:r>
      <w:r>
        <w:rPr>
          <w:i/>
        </w:rPr>
        <w:t xml:space="preserve"> for </w:t>
      </w:r>
      <w:r w:rsidRPr="001863A5">
        <w:rPr>
          <w:i/>
        </w:rPr>
        <w:t xml:space="preserve">children </w:t>
      </w:r>
      <w:r>
        <w:rPr>
          <w:i/>
        </w:rPr>
        <w:t>aged between</w:t>
      </w:r>
      <w:r w:rsidRPr="001863A5">
        <w:rPr>
          <w:i/>
        </w:rPr>
        <w:t xml:space="preserve"> </w:t>
      </w:r>
      <w:r>
        <w:rPr>
          <w:i/>
        </w:rPr>
        <w:t>11-</w:t>
      </w:r>
      <w:r w:rsidRPr="001863A5">
        <w:rPr>
          <w:i/>
        </w:rPr>
        <w:t xml:space="preserve"> </w:t>
      </w:r>
      <w:r>
        <w:rPr>
          <w:i/>
        </w:rPr>
        <w:t>and</w:t>
      </w:r>
      <w:r w:rsidRPr="001863A5">
        <w:rPr>
          <w:i/>
        </w:rPr>
        <w:t xml:space="preserve"> </w:t>
      </w:r>
      <w:r>
        <w:rPr>
          <w:i/>
        </w:rPr>
        <w:t>19-years-old</w:t>
      </w:r>
      <w:r w:rsidRPr="001863A5">
        <w:rPr>
          <w:i/>
        </w:rPr>
        <w:t>.</w:t>
      </w:r>
    </w:p>
    <w:p w:rsidR="004056D1" w:rsidRPr="004056D1" w:rsidRDefault="004056D1" w:rsidP="004056D1"/>
    <w:sectPr w:rsidR="004056D1" w:rsidRPr="004056D1" w:rsidSect="00234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90" w:rsidRDefault="008D4490" w:rsidP="003000BA">
      <w:r>
        <w:separator/>
      </w:r>
    </w:p>
  </w:endnote>
  <w:endnote w:type="continuationSeparator" w:id="0">
    <w:p w:rsidR="008D4490" w:rsidRDefault="008D4490" w:rsidP="00300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5E" w:rsidRDefault="006453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5E" w:rsidRDefault="0064535E" w:rsidP="00B07076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5E" w:rsidRDefault="00645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90" w:rsidRDefault="008D4490" w:rsidP="003000BA">
      <w:r>
        <w:separator/>
      </w:r>
    </w:p>
  </w:footnote>
  <w:footnote w:type="continuationSeparator" w:id="0">
    <w:p w:rsidR="008D4490" w:rsidRDefault="008D4490" w:rsidP="00300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5E" w:rsidRDefault="006453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5E" w:rsidRPr="00C0777B" w:rsidRDefault="0064535E" w:rsidP="00530C20">
    <w:pPr>
      <w:pStyle w:val="Header"/>
      <w:tabs>
        <w:tab w:val="clear" w:pos="4320"/>
        <w:tab w:val="clear" w:pos="8640"/>
        <w:tab w:val="left" w:pos="2173"/>
      </w:tabs>
      <w:rPr>
        <w:szCs w:val="16"/>
        <w:highlight w:val="yellow"/>
      </w:rPr>
    </w:pPr>
    <w:r w:rsidRPr="00C0777B">
      <w:rPr>
        <w:szCs w:val="16"/>
        <w:highlight w:val="yellow"/>
      </w:rPr>
      <w:t xml:space="preserve">Page </w:t>
    </w:r>
    <w:r w:rsidR="00C56225" w:rsidRPr="00C0777B">
      <w:rPr>
        <w:szCs w:val="16"/>
        <w:highlight w:val="yellow"/>
      </w:rPr>
      <w:fldChar w:fldCharType="begin"/>
    </w:r>
    <w:r w:rsidRPr="00C0777B">
      <w:rPr>
        <w:szCs w:val="16"/>
        <w:highlight w:val="yellow"/>
      </w:rPr>
      <w:instrText xml:space="preserve"> PAGE </w:instrText>
    </w:r>
    <w:r w:rsidR="00C56225" w:rsidRPr="00C0777B">
      <w:rPr>
        <w:szCs w:val="16"/>
        <w:highlight w:val="yellow"/>
      </w:rPr>
      <w:fldChar w:fldCharType="separate"/>
    </w:r>
    <w:r w:rsidR="0063505D">
      <w:rPr>
        <w:noProof/>
        <w:szCs w:val="16"/>
        <w:highlight w:val="yellow"/>
      </w:rPr>
      <w:t>2</w:t>
    </w:r>
    <w:r w:rsidR="00C56225" w:rsidRPr="00C0777B">
      <w:rPr>
        <w:szCs w:val="16"/>
        <w:highlight w:val="yellow"/>
      </w:rPr>
      <w:fldChar w:fldCharType="end"/>
    </w:r>
    <w:r w:rsidRPr="00C0777B">
      <w:rPr>
        <w:szCs w:val="16"/>
        <w:highlight w:val="yellow"/>
      </w:rPr>
      <w:t xml:space="preserve"> of </w:t>
    </w:r>
    <w:r w:rsidR="00C56225" w:rsidRPr="00C0777B">
      <w:rPr>
        <w:szCs w:val="16"/>
        <w:highlight w:val="yellow"/>
      </w:rPr>
      <w:fldChar w:fldCharType="begin"/>
    </w:r>
    <w:r w:rsidRPr="00C0777B">
      <w:rPr>
        <w:szCs w:val="16"/>
        <w:highlight w:val="yellow"/>
      </w:rPr>
      <w:instrText xml:space="preserve"> NUMPAGES </w:instrText>
    </w:r>
    <w:r w:rsidR="00C56225" w:rsidRPr="00C0777B">
      <w:rPr>
        <w:szCs w:val="16"/>
        <w:highlight w:val="yellow"/>
      </w:rPr>
      <w:fldChar w:fldCharType="separate"/>
    </w:r>
    <w:r w:rsidR="0063505D">
      <w:rPr>
        <w:noProof/>
        <w:szCs w:val="16"/>
        <w:highlight w:val="yellow"/>
      </w:rPr>
      <w:t>2</w:t>
    </w:r>
    <w:r w:rsidR="00C56225" w:rsidRPr="00C0777B">
      <w:rPr>
        <w:szCs w:val="16"/>
        <w:highlight w:val="yellow"/>
      </w:rPr>
      <w:fldChar w:fldCharType="end"/>
    </w:r>
    <w:r>
      <w:rPr>
        <w:szCs w:val="16"/>
        <w:highlight w:val="yellow"/>
      </w:rPr>
      <w:t xml:space="preserve"> – Doc name: </w:t>
    </w:r>
  </w:p>
  <w:p w:rsidR="0064535E" w:rsidRDefault="0064535E" w:rsidP="00CB552A">
    <w:pPr>
      <w:pStyle w:val="Header"/>
    </w:pPr>
    <w:r w:rsidRPr="00C0777B">
      <w:rPr>
        <w:highlight w:val="yellow"/>
      </w:rPr>
      <w:t>Editor</w:t>
    </w:r>
    <w:r>
      <w:t xml:space="preserve"> Sophie 01291 641 313</w:t>
    </w:r>
  </w:p>
  <w:p w:rsidR="0064535E" w:rsidRDefault="0064535E" w:rsidP="00530C20">
    <w:pPr>
      <w:pStyle w:val="Header"/>
      <w:tabs>
        <w:tab w:val="clear" w:pos="4320"/>
        <w:tab w:val="clear" w:pos="8640"/>
        <w:tab w:val="left" w:pos="2173"/>
      </w:tabs>
      <w:rPr>
        <w:szCs w:val="16"/>
      </w:rPr>
    </w:pPr>
    <w:r w:rsidRPr="008B4292">
      <w:rPr>
        <w:szCs w:val="16"/>
        <w:highlight w:val="yellow"/>
      </w:rPr>
      <w:t>SC Page:</w:t>
    </w:r>
    <w:r>
      <w:rPr>
        <w:szCs w:val="16"/>
      </w:rPr>
      <w:t xml:space="preserve"> </w:t>
    </w:r>
  </w:p>
  <w:p w:rsidR="0064535E" w:rsidRPr="008B4292" w:rsidRDefault="0064535E" w:rsidP="00B07076">
    <w:pPr>
      <w:ind w:firstLine="0"/>
      <w:rPr>
        <w:sz w:val="16"/>
        <w:szCs w:val="16"/>
      </w:rPr>
    </w:pPr>
    <w:r w:rsidRPr="008B4292">
      <w:rPr>
        <w:sz w:val="16"/>
        <w:szCs w:val="16"/>
        <w:highlight w:val="yellow"/>
      </w:rPr>
      <w:t>Section header:</w:t>
    </w:r>
    <w:r w:rsidRPr="008B4292">
      <w:rPr>
        <w:sz w:val="16"/>
        <w:szCs w:val="16"/>
      </w:rPr>
      <w:tab/>
    </w:r>
  </w:p>
  <w:p w:rsidR="0064535E" w:rsidRPr="00041DB5" w:rsidRDefault="0064535E" w:rsidP="00530C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5E" w:rsidRDefault="006453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CA6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0C7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94A1F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2BCD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CC4A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43E6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7445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C046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2C8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504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824A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E665E5"/>
    <w:multiLevelType w:val="hybridMultilevel"/>
    <w:tmpl w:val="9710D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5F6644F"/>
    <w:multiLevelType w:val="hybridMultilevel"/>
    <w:tmpl w:val="F5B0E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437112"/>
    <w:multiLevelType w:val="hybridMultilevel"/>
    <w:tmpl w:val="383E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E347C"/>
    <w:multiLevelType w:val="hybridMultilevel"/>
    <w:tmpl w:val="71EABAA2"/>
    <w:lvl w:ilvl="0" w:tplc="F802221C">
      <w:start w:val="1"/>
      <w:numFmt w:val="bullet"/>
      <w:pStyle w:val="Style1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7F26D2F"/>
    <w:multiLevelType w:val="hybridMultilevel"/>
    <w:tmpl w:val="EC9EE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7244F0"/>
    <w:multiLevelType w:val="hybridMultilevel"/>
    <w:tmpl w:val="D37A9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574A0D"/>
    <w:multiLevelType w:val="hybridMultilevel"/>
    <w:tmpl w:val="1360ACE8"/>
    <w:lvl w:ilvl="0" w:tplc="6C7EA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 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512022"/>
    <w:multiLevelType w:val="hybridMultilevel"/>
    <w:tmpl w:val="6346D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5C7D2B"/>
    <w:multiLevelType w:val="hybridMultilevel"/>
    <w:tmpl w:val="82706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E061C9"/>
    <w:multiLevelType w:val="hybridMultilevel"/>
    <w:tmpl w:val="390A8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1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 w:numId="17">
    <w:abstractNumId w:val="16"/>
  </w:num>
  <w:num w:numId="18">
    <w:abstractNumId w:val="13"/>
  </w:num>
  <w:num w:numId="19">
    <w:abstractNumId w:val="15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1F08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056D1"/>
    <w:rsid w:val="00020CDA"/>
    <w:rsid w:val="00033EBD"/>
    <w:rsid w:val="00041DB5"/>
    <w:rsid w:val="000674B4"/>
    <w:rsid w:val="00073E6C"/>
    <w:rsid w:val="000B063C"/>
    <w:rsid w:val="000B1DA3"/>
    <w:rsid w:val="000D6907"/>
    <w:rsid w:val="00230F1B"/>
    <w:rsid w:val="00234EB1"/>
    <w:rsid w:val="003000BA"/>
    <w:rsid w:val="00301BE8"/>
    <w:rsid w:val="00307150"/>
    <w:rsid w:val="00383ADB"/>
    <w:rsid w:val="00395716"/>
    <w:rsid w:val="003A5571"/>
    <w:rsid w:val="004056D1"/>
    <w:rsid w:val="004F4CCA"/>
    <w:rsid w:val="00530C20"/>
    <w:rsid w:val="00574A83"/>
    <w:rsid w:val="00577962"/>
    <w:rsid w:val="00580DD8"/>
    <w:rsid w:val="0063505D"/>
    <w:rsid w:val="0064535E"/>
    <w:rsid w:val="006D168B"/>
    <w:rsid w:val="006D247D"/>
    <w:rsid w:val="00702E41"/>
    <w:rsid w:val="00783473"/>
    <w:rsid w:val="007A01EF"/>
    <w:rsid w:val="007B5DDC"/>
    <w:rsid w:val="007C50E9"/>
    <w:rsid w:val="007E6EB8"/>
    <w:rsid w:val="00845157"/>
    <w:rsid w:val="008A4BBC"/>
    <w:rsid w:val="008B4292"/>
    <w:rsid w:val="008D4490"/>
    <w:rsid w:val="00917B88"/>
    <w:rsid w:val="00986C65"/>
    <w:rsid w:val="009A4F51"/>
    <w:rsid w:val="009B2A90"/>
    <w:rsid w:val="009D146C"/>
    <w:rsid w:val="009D237E"/>
    <w:rsid w:val="00A42CF4"/>
    <w:rsid w:val="00A444CC"/>
    <w:rsid w:val="00A93EE7"/>
    <w:rsid w:val="00AF6344"/>
    <w:rsid w:val="00B07076"/>
    <w:rsid w:val="00B7455C"/>
    <w:rsid w:val="00B80ED3"/>
    <w:rsid w:val="00BB5D7B"/>
    <w:rsid w:val="00BD6D59"/>
    <w:rsid w:val="00C0777B"/>
    <w:rsid w:val="00C56225"/>
    <w:rsid w:val="00C626C1"/>
    <w:rsid w:val="00CB552A"/>
    <w:rsid w:val="00D56459"/>
    <w:rsid w:val="00D93426"/>
    <w:rsid w:val="00D9605A"/>
    <w:rsid w:val="00DB0A21"/>
    <w:rsid w:val="00DB2239"/>
    <w:rsid w:val="00F2267F"/>
    <w:rsid w:val="00F427F4"/>
    <w:rsid w:val="00FE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6D1"/>
    <w:pPr>
      <w:ind w:firstLine="284"/>
    </w:pPr>
    <w:rPr>
      <w:rFonts w:ascii="Optima" w:hAnsi="Optima"/>
      <w:sz w:val="24"/>
      <w:szCs w:val="24"/>
    </w:rPr>
  </w:style>
  <w:style w:type="paragraph" w:styleId="Heading1">
    <w:name w:val="heading 1"/>
    <w:basedOn w:val="Normal"/>
    <w:qFormat/>
    <w:rsid w:val="008A4BBC"/>
    <w:pPr>
      <w:spacing w:before="100" w:beforeAutospacing="1" w:after="100" w:afterAutospacing="1"/>
      <w:ind w:firstLine="0"/>
      <w:outlineLvl w:val="0"/>
    </w:pPr>
    <w:rPr>
      <w:rFonts w:cs="Arial"/>
      <w:b/>
      <w:bCs/>
      <w:color w:val="365F91" w:themeColor="accent1" w:themeShade="BF"/>
      <w:kern w:val="36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0D6907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6907"/>
    <w:pPr>
      <w:keepNext/>
      <w:keepLines/>
      <w:spacing w:before="200"/>
      <w:ind w:firstLine="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D6907"/>
    <w:pPr>
      <w:numPr>
        <w:numId w:val="16"/>
      </w:numPr>
    </w:pPr>
  </w:style>
  <w:style w:type="paragraph" w:styleId="DocumentMap">
    <w:name w:val="Document Map"/>
    <w:basedOn w:val="Normal"/>
    <w:semiHidden/>
    <w:rsid w:val="00577962"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rsid w:val="00530C20"/>
    <w:pPr>
      <w:tabs>
        <w:tab w:val="center" w:pos="4320"/>
        <w:tab w:val="right" w:pos="8640"/>
      </w:tabs>
      <w:ind w:firstLin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30C20"/>
    <w:rPr>
      <w:rFonts w:ascii="Optima" w:hAnsi="Optima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1BE8"/>
    <w:pPr>
      <w:ind w:left="720"/>
      <w:contextualSpacing/>
    </w:pPr>
    <w:rPr>
      <w:rFonts w:eastAsia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rsid w:val="000D6907"/>
    <w:rPr>
      <w:rFonts w:ascii="Optima" w:eastAsiaTheme="majorEastAsia" w:hAnsi="Optima" w:cstheme="majorBidi"/>
      <w:b/>
      <w:bCs/>
      <w:color w:val="365F91" w:themeColor="accent1" w:themeShade="BF"/>
      <w:sz w:val="26"/>
      <w:szCs w:val="26"/>
      <w:lang w:val="en-US"/>
    </w:rPr>
  </w:style>
  <w:style w:type="paragraph" w:customStyle="1" w:styleId="Normalfirst">
    <w:name w:val="Normal first"/>
    <w:basedOn w:val="Normal"/>
    <w:qFormat/>
    <w:rsid w:val="000D6907"/>
    <w:pPr>
      <w:ind w:firstLine="0"/>
    </w:pPr>
  </w:style>
  <w:style w:type="character" w:customStyle="1" w:styleId="Heading3Char">
    <w:name w:val="Heading 3 Char"/>
    <w:basedOn w:val="DefaultParagraphFont"/>
    <w:link w:val="Heading3"/>
    <w:rsid w:val="000D6907"/>
    <w:rPr>
      <w:rFonts w:ascii="Optima" w:eastAsiaTheme="majorEastAsia" w:hAnsi="Optima" w:cstheme="majorBidi"/>
      <w:b/>
      <w:bCs/>
      <w:color w:val="365F91" w:themeColor="accent1" w:themeShade="BF"/>
      <w:szCs w:val="24"/>
      <w:lang w:val="en-US"/>
    </w:rPr>
  </w:style>
  <w:style w:type="paragraph" w:styleId="BalloonText">
    <w:name w:val="Balloon Text"/>
    <w:basedOn w:val="Normal"/>
    <w:link w:val="BalloonTextChar"/>
    <w:rsid w:val="008A4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4BBC"/>
    <w:rPr>
      <w:rFonts w:ascii="Lucida Grande" w:hAnsi="Lucida Grande" w:cs="Lucida Grande"/>
      <w:sz w:val="18"/>
      <w:szCs w:val="18"/>
      <w:lang w:val="en-US"/>
    </w:rPr>
  </w:style>
  <w:style w:type="paragraph" w:styleId="ListBullet">
    <w:name w:val="List Bullet"/>
    <w:basedOn w:val="Normal"/>
    <w:rsid w:val="00B07076"/>
    <w:pPr>
      <w:numPr>
        <w:numId w:val="6"/>
      </w:numPr>
      <w:contextualSpacing/>
    </w:pPr>
  </w:style>
  <w:style w:type="paragraph" w:styleId="Footer">
    <w:name w:val="footer"/>
    <w:basedOn w:val="Normal"/>
    <w:link w:val="FooterChar"/>
    <w:rsid w:val="00986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6C65"/>
    <w:rPr>
      <w:rFonts w:ascii="Optima" w:hAnsi="Opti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6D1"/>
    <w:pPr>
      <w:ind w:firstLine="284"/>
    </w:pPr>
    <w:rPr>
      <w:rFonts w:ascii="Optima" w:hAnsi="Optima"/>
      <w:sz w:val="24"/>
      <w:szCs w:val="24"/>
    </w:rPr>
  </w:style>
  <w:style w:type="paragraph" w:styleId="Heading1">
    <w:name w:val="heading 1"/>
    <w:basedOn w:val="Normal"/>
    <w:qFormat/>
    <w:rsid w:val="008A4BBC"/>
    <w:pPr>
      <w:spacing w:before="100" w:beforeAutospacing="1" w:after="100" w:afterAutospacing="1"/>
      <w:ind w:firstLine="0"/>
      <w:outlineLvl w:val="0"/>
    </w:pPr>
    <w:rPr>
      <w:rFonts w:cs="Arial"/>
      <w:b/>
      <w:bCs/>
      <w:color w:val="365F91" w:themeColor="accent1" w:themeShade="BF"/>
      <w:kern w:val="36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0D6907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D6907"/>
    <w:pPr>
      <w:keepNext/>
      <w:keepLines/>
      <w:spacing w:before="200"/>
      <w:ind w:firstLine="0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D6907"/>
    <w:pPr>
      <w:numPr>
        <w:numId w:val="16"/>
      </w:numPr>
    </w:pPr>
  </w:style>
  <w:style w:type="paragraph" w:styleId="DocumentMap">
    <w:name w:val="Document Map"/>
    <w:basedOn w:val="Normal"/>
    <w:semiHidden/>
    <w:rsid w:val="00577962"/>
    <w:pPr>
      <w:shd w:val="clear" w:color="auto" w:fill="000080"/>
    </w:pPr>
    <w:rPr>
      <w:rFonts w:ascii="Tahoma" w:hAnsi="Tahoma" w:cs="Tahoma"/>
      <w:szCs w:val="20"/>
    </w:rPr>
  </w:style>
  <w:style w:type="paragraph" w:styleId="Header">
    <w:name w:val="header"/>
    <w:basedOn w:val="Normal"/>
    <w:link w:val="HeaderChar"/>
    <w:rsid w:val="00530C20"/>
    <w:pPr>
      <w:tabs>
        <w:tab w:val="center" w:pos="4320"/>
        <w:tab w:val="right" w:pos="8640"/>
      </w:tabs>
      <w:ind w:firstLin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530C20"/>
    <w:rPr>
      <w:rFonts w:ascii="Optima" w:hAnsi="Optima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01BE8"/>
    <w:pPr>
      <w:ind w:left="720"/>
      <w:contextualSpacing/>
    </w:pPr>
    <w:rPr>
      <w:rFonts w:eastAsia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rsid w:val="000D6907"/>
    <w:rPr>
      <w:rFonts w:ascii="Optima" w:eastAsiaTheme="majorEastAsia" w:hAnsi="Optima" w:cstheme="majorBidi"/>
      <w:b/>
      <w:bCs/>
      <w:color w:val="365F91" w:themeColor="accent1" w:themeShade="BF"/>
      <w:sz w:val="26"/>
      <w:szCs w:val="26"/>
      <w:lang w:val="en-US"/>
    </w:rPr>
  </w:style>
  <w:style w:type="paragraph" w:customStyle="1" w:styleId="Normalfirst">
    <w:name w:val="Normal first"/>
    <w:basedOn w:val="Normal"/>
    <w:qFormat/>
    <w:rsid w:val="000D6907"/>
    <w:pPr>
      <w:ind w:firstLine="0"/>
    </w:pPr>
  </w:style>
  <w:style w:type="character" w:customStyle="1" w:styleId="Heading3Char">
    <w:name w:val="Heading 3 Char"/>
    <w:basedOn w:val="DefaultParagraphFont"/>
    <w:link w:val="Heading3"/>
    <w:rsid w:val="000D6907"/>
    <w:rPr>
      <w:rFonts w:ascii="Optima" w:eastAsiaTheme="majorEastAsia" w:hAnsi="Optima" w:cstheme="majorBidi"/>
      <w:b/>
      <w:bCs/>
      <w:color w:val="365F91" w:themeColor="accent1" w:themeShade="BF"/>
      <w:szCs w:val="24"/>
      <w:lang w:val="en-US"/>
    </w:rPr>
  </w:style>
  <w:style w:type="paragraph" w:styleId="BalloonText">
    <w:name w:val="Balloon Text"/>
    <w:basedOn w:val="Normal"/>
    <w:link w:val="BalloonTextChar"/>
    <w:rsid w:val="008A4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4BBC"/>
    <w:rPr>
      <w:rFonts w:ascii="Lucida Grande" w:hAnsi="Lucida Grande" w:cs="Lucida Grande"/>
      <w:sz w:val="18"/>
      <w:szCs w:val="18"/>
      <w:lang w:val="en-US"/>
    </w:rPr>
  </w:style>
  <w:style w:type="paragraph" w:styleId="ListBullet">
    <w:name w:val="List Bullet"/>
    <w:basedOn w:val="Normal"/>
    <w:rsid w:val="00B07076"/>
    <w:pPr>
      <w:numPr>
        <w:numId w:val="6"/>
      </w:numPr>
      <w:contextualSpacing/>
    </w:pPr>
  </w:style>
  <w:style w:type="paragraph" w:styleId="Footer">
    <w:name w:val="footer"/>
    <w:basedOn w:val="Normal"/>
    <w:link w:val="FooterChar"/>
    <w:rsid w:val="00986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6C65"/>
    <w:rPr>
      <w:rFonts w:ascii="Optima" w:hAnsi="Opti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contributor</vt:lpstr>
    </vt:vector>
  </TitlesOfParts>
  <Company>Electric Word PLC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contributor</dc:title>
  <dc:subject/>
  <dc:creator>Sophie James</dc:creator>
  <cp:keywords/>
  <dc:description/>
  <cp:lastModifiedBy>Mark Potts</cp:lastModifiedBy>
  <cp:revision>3</cp:revision>
  <dcterms:created xsi:type="dcterms:W3CDTF">2013-01-04T13:09:00Z</dcterms:created>
  <dcterms:modified xsi:type="dcterms:W3CDTF">2013-01-06T11:26:00Z</dcterms:modified>
</cp:coreProperties>
</file>